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50"/>
        <w:jc w:val="left"/>
        <w:outlineLvl w:val="0"/>
        <w:rPr>
          <w:ins w:id="0" w:author="佐竹 正範" w:date="2022-03-18T18:01:00Z"/>
          <w:rFonts w:ascii="ＭＳ 明朝" w:hAnsi="ＭＳ 明朝" w:eastAsia="ＭＳ 明朝" w:cs="ＭＳ Ｐゴシック"/>
          <w:kern w:val="36"/>
          <w:sz w:val="22"/>
        </w:rPr>
      </w:pPr>
      <w:ins w:id="1" w:author="佐竹 正範" w:date="2022-03-18T17:30:00Z">
        <w:r>
          <w:rPr>
            <w:rFonts w:hint="eastAsia" w:ascii="ＭＳ 明朝" w:hAnsi="ＭＳ 明朝" w:eastAsia="ＭＳ 明朝" w:cs="ＭＳ Ｐゴシック"/>
            <w:kern w:val="36"/>
            <w:sz w:val="22"/>
          </w:rPr>
          <w:t>運用開始：2022年3月22日</w:t>
        </w:r>
      </w:ins>
    </w:p>
    <w:p>
      <w:pPr>
        <w:widowControl/>
        <w:spacing w:after="450"/>
        <w:jc w:val="center"/>
        <w:outlineLvl w:val="0"/>
        <w:rPr>
          <w:rFonts w:ascii="ＭＳ 明朝" w:hAnsi="ＭＳ 明朝" w:eastAsia="ＭＳ 明朝" w:cs="ＭＳ Ｐゴシック"/>
          <w:b/>
          <w:bCs/>
          <w:kern w:val="36"/>
          <w:sz w:val="22"/>
        </w:rPr>
      </w:pPr>
      <w:r>
        <w:rPr>
          <w:rFonts w:hint="eastAsia" w:ascii="ＭＳ 明朝" w:hAnsi="ＭＳ 明朝" w:eastAsia="ＭＳ 明朝" w:cs="ＭＳ Ｐゴシック"/>
          <w:b/>
          <w:bCs/>
          <w:kern w:val="36"/>
          <w:sz w:val="22"/>
        </w:rPr>
        <w:t>福井県観光データ分析システム「</w:t>
      </w:r>
      <w:r>
        <w:rPr>
          <w:rFonts w:ascii="ＭＳ 明朝" w:hAnsi="ＭＳ 明朝" w:eastAsia="ＭＳ 明朝" w:cs="ＭＳ Ｐゴシック"/>
          <w:b/>
          <w:bCs/>
          <w:kern w:val="36"/>
          <w:sz w:val="22"/>
        </w:rPr>
        <w:t>FTAS</w:t>
      </w:r>
      <w:r>
        <w:rPr>
          <w:rFonts w:ascii="ＭＳ 明朝" w:hAnsi="ＭＳ 明朝" w:eastAsia="ＭＳ 明朝" w:cs="ＭＳ Ｐゴシック"/>
          <w:b/>
          <w:bCs/>
          <w:kern w:val="36"/>
          <w:sz w:val="18"/>
          <w:szCs w:val="18"/>
        </w:rPr>
        <w:t>（FUKUI Tourism da</w:t>
      </w:r>
      <w:ins w:id="2" w:author="kankou" w:date="2022-03-18T16:02:00Z">
        <w:r>
          <w:rPr>
            <w:rFonts w:ascii="ＭＳ 明朝" w:hAnsi="ＭＳ 明朝" w:eastAsia="ＭＳ 明朝" w:cs="ＭＳ Ｐゴシック"/>
            <w:b/>
            <w:bCs/>
            <w:kern w:val="36"/>
            <w:sz w:val="18"/>
            <w:szCs w:val="18"/>
          </w:rPr>
          <w:t>ta</w:t>
        </w:r>
      </w:ins>
      <w:r>
        <w:rPr>
          <w:rFonts w:ascii="ＭＳ 明朝" w:hAnsi="ＭＳ 明朝" w:eastAsia="ＭＳ 明朝" w:cs="ＭＳ Ｐゴシック"/>
          <w:b/>
          <w:bCs/>
          <w:kern w:val="36"/>
          <w:sz w:val="18"/>
          <w:szCs w:val="18"/>
        </w:rPr>
        <w:t xml:space="preserve"> Analyzing System）</w:t>
      </w:r>
      <w:r>
        <w:rPr>
          <w:rFonts w:ascii="ＭＳ 明朝" w:hAnsi="ＭＳ 明朝" w:eastAsia="ＭＳ 明朝" w:cs="ＭＳ Ｐゴシック"/>
          <w:b/>
          <w:bCs/>
          <w:kern w:val="36"/>
          <w:sz w:val="22"/>
        </w:rPr>
        <w:t>」</w:t>
      </w:r>
      <w:ins w:id="3" w:author="佐竹 正範" w:date="2022-03-18T18:04:00Z">
        <w:r>
          <w:rPr>
            <w:rFonts w:hint="eastAsia" w:ascii="ＭＳ 明朝" w:hAnsi="ＭＳ 明朝" w:eastAsia="ＭＳ 明朝" w:cs="ＭＳ Ｐゴシック"/>
            <w:b/>
            <w:bCs/>
            <w:kern w:val="36"/>
            <w:sz w:val="22"/>
          </w:rPr>
          <w:t xml:space="preserve"> </w:t>
        </w:r>
      </w:ins>
      <w:r>
        <w:rPr>
          <w:rFonts w:ascii="ＭＳ 明朝" w:hAnsi="ＭＳ 明朝" w:eastAsia="ＭＳ 明朝" w:cs="ＭＳ Ｐゴシック"/>
          <w:b/>
          <w:bCs/>
          <w:kern w:val="36"/>
          <w:sz w:val="22"/>
        </w:rPr>
        <w:t>(略称：エフタス)</w:t>
      </w:r>
      <w:r>
        <w:rPr>
          <w:rFonts w:hint="eastAsia" w:ascii="ＭＳ 明朝" w:hAnsi="ＭＳ 明朝" w:eastAsia="ＭＳ 明朝" w:cs="ＭＳ Ｐゴシック"/>
          <w:b/>
          <w:bCs/>
          <w:kern w:val="36"/>
          <w:sz w:val="22"/>
        </w:rPr>
        <w:t>の提供サービスにかかる利用規約</w:t>
      </w:r>
    </w:p>
    <w:p>
      <w:pPr>
        <w:widowControl/>
        <w:ind w:firstLine="220" w:firstLineChars="100"/>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この利用規約（以下、「本規約」という。）は、</w:t>
      </w:r>
      <w:r>
        <w:rPr>
          <w:rFonts w:hint="eastAsia" w:ascii="ＭＳ 明朝" w:hAnsi="ＭＳ 明朝" w:eastAsia="ＭＳ 明朝"/>
          <w:sz w:val="22"/>
        </w:rPr>
        <w:t>公益社団法人</w:t>
      </w:r>
      <w:r>
        <w:rPr>
          <w:rFonts w:ascii="ＭＳ 明朝" w:hAnsi="ＭＳ 明朝" w:eastAsia="ＭＳ 明朝"/>
          <w:sz w:val="22"/>
        </w:rPr>
        <w:t>福井県観光連盟(以下</w:t>
      </w:r>
      <w:ins w:id="4" w:author="kankou" w:date="2022-03-18T16:02:00Z">
        <w:r>
          <w:rPr>
            <w:rFonts w:hint="eastAsia" w:ascii="ＭＳ 明朝" w:hAnsi="ＭＳ 明朝" w:eastAsia="ＭＳ 明朝"/>
            <w:sz w:val="22"/>
          </w:rPr>
          <w:t>、</w:t>
        </w:r>
      </w:ins>
      <w:r>
        <w:rPr>
          <w:rFonts w:ascii="ＭＳ 明朝" w:hAnsi="ＭＳ 明朝" w:eastAsia="ＭＳ 明朝"/>
          <w:sz w:val="22"/>
        </w:rPr>
        <w:t>「連盟」</w:t>
      </w:r>
      <w:r>
        <w:rPr>
          <w:rFonts w:hint="eastAsia" w:ascii="ＭＳ 明朝" w:hAnsi="ＭＳ 明朝" w:eastAsia="ＭＳ 明朝"/>
          <w:sz w:val="22"/>
        </w:rPr>
        <w:t>という。</w:t>
      </w:r>
      <w:r>
        <w:rPr>
          <w:rFonts w:ascii="ＭＳ 明朝" w:hAnsi="ＭＳ 明朝" w:eastAsia="ＭＳ 明朝"/>
          <w:sz w:val="22"/>
        </w:rPr>
        <w:t>)</w:t>
      </w:r>
      <w:r>
        <w:rPr>
          <w:rFonts w:hint="eastAsia" w:ascii="ＭＳ 明朝" w:hAnsi="ＭＳ 明朝" w:eastAsia="ＭＳ 明朝" w:cs="ＭＳ Ｐゴシック"/>
          <w:kern w:val="0"/>
          <w:sz w:val="22"/>
        </w:rPr>
        <w:t>が、ウェブサイト上で提供する観光マーケティングデータに関するサービス（以下</w:t>
      </w:r>
      <w:ins w:id="5" w:author="kankou" w:date="2022-03-18T16:03:00Z">
        <w:r>
          <w:rPr>
            <w:rFonts w:hint="eastAsia" w:ascii="ＭＳ 明朝" w:hAnsi="ＭＳ 明朝" w:eastAsia="ＭＳ 明朝" w:cs="ＭＳ Ｐゴシック"/>
            <w:kern w:val="0"/>
            <w:sz w:val="22"/>
          </w:rPr>
          <w:t>、</w:t>
        </w:r>
      </w:ins>
      <w:r>
        <w:rPr>
          <w:rFonts w:hint="eastAsia" w:ascii="ＭＳ 明朝" w:hAnsi="ＭＳ 明朝" w:eastAsia="ＭＳ 明朝" w:cs="ＭＳ Ｐゴシック"/>
          <w:kern w:val="0"/>
          <w:sz w:val="22"/>
        </w:rPr>
        <w:t>「本サービス」という。）の利用条件を定めるものである。市町、DMOおよび連盟</w:t>
      </w:r>
      <w:ins w:id="6" w:author="kankou" w:date="2022-03-18T16:04:00Z">
        <w:r>
          <w:rPr>
            <w:rFonts w:hint="eastAsia" w:ascii="ＭＳ 明朝" w:hAnsi="ＭＳ 明朝" w:eastAsia="ＭＳ 明朝" w:cs="ＭＳ Ｐゴシック"/>
            <w:kern w:val="0"/>
            <w:sz w:val="22"/>
          </w:rPr>
          <w:t>の</w:t>
        </w:r>
      </w:ins>
      <w:r>
        <w:rPr>
          <w:rFonts w:hint="eastAsia" w:ascii="ＭＳ 明朝" w:hAnsi="ＭＳ 明朝" w:eastAsia="ＭＳ 明朝" w:cs="ＭＳ Ｐゴシック"/>
          <w:kern w:val="0"/>
          <w:sz w:val="22"/>
        </w:rPr>
        <w:t>会員等（以下、「市町および会員」という。）は、本規約に従って、本サービスを利用する</w:t>
      </w:r>
      <w:ins w:id="7" w:author="kankou" w:date="2022-03-18T16:05:00Z">
        <w:r>
          <w:rPr>
            <w:rFonts w:hint="eastAsia" w:ascii="ＭＳ 明朝" w:hAnsi="ＭＳ 明朝" w:eastAsia="ＭＳ 明朝" w:cs="ＭＳ Ｐゴシック"/>
            <w:kern w:val="0"/>
            <w:sz w:val="22"/>
          </w:rPr>
          <w:t>ものとする</w:t>
        </w:r>
      </w:ins>
      <w:r>
        <w:rPr>
          <w:rFonts w:hint="eastAsia" w:ascii="ＭＳ 明朝" w:hAnsi="ＭＳ 明朝" w:eastAsia="ＭＳ 明朝" w:cs="ＭＳ Ｐゴシック"/>
          <w:kern w:val="0"/>
          <w:sz w:val="22"/>
        </w:rPr>
        <w:t>。</w:t>
      </w:r>
    </w:p>
    <w:p>
      <w:pPr>
        <w:widowControl/>
        <w:jc w:val="left"/>
        <w:rPr>
          <w:rFonts w:ascii="ＭＳ 明朝" w:hAnsi="ＭＳ 明朝" w:eastAsia="ＭＳ 明朝" w:cs="ＭＳ Ｐゴシック"/>
          <w:kern w:val="0"/>
          <w:sz w:val="22"/>
        </w:rPr>
      </w:pPr>
    </w:p>
    <w:p>
      <w:pPr>
        <w:widowControl/>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（適用）</w:t>
      </w:r>
    </w:p>
    <w:p>
      <w:pPr>
        <w:widowControl/>
        <w:spacing w:line="360" w:lineRule="exact"/>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第1条</w:t>
      </w:r>
    </w:p>
    <w:p>
      <w:pPr>
        <w:widowControl/>
        <w:spacing w:line="360" w:lineRule="exact"/>
        <w:ind w:firstLine="220" w:firstLineChars="100"/>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本規約は、市町および会員と連盟との間の本サービスの利用に関わる一切の関係に適用されるものとする。</w:t>
      </w:r>
    </w:p>
    <w:p>
      <w:pPr>
        <w:widowControl/>
        <w:spacing w:line="360" w:lineRule="exact"/>
        <w:ind w:firstLine="220" w:firstLineChars="100"/>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連盟は本サービスに関し、本規約のほか、利用にあたってのルール等、各種の定め（以下</w:t>
      </w:r>
      <w:ins w:id="8" w:author="kankou" w:date="2022-03-18T16:06:00Z">
        <w:r>
          <w:rPr>
            <w:rFonts w:hint="eastAsia" w:ascii="ＭＳ 明朝" w:hAnsi="ＭＳ 明朝" w:eastAsia="ＭＳ 明朝" w:cs="ＭＳ Ｐゴシック"/>
            <w:kern w:val="0"/>
            <w:sz w:val="22"/>
          </w:rPr>
          <w:t>、</w:t>
        </w:r>
      </w:ins>
      <w:r>
        <w:rPr>
          <w:rFonts w:hint="eastAsia" w:ascii="ＭＳ 明朝" w:hAnsi="ＭＳ 明朝" w:eastAsia="ＭＳ 明朝" w:cs="ＭＳ Ｐゴシック"/>
          <w:kern w:val="0"/>
          <w:sz w:val="22"/>
        </w:rPr>
        <w:t>「個別規定」とい</w:t>
      </w:r>
      <w:ins w:id="9" w:author="kankou" w:date="2022-03-18T16:07:00Z">
        <w:r>
          <w:rPr>
            <w:rFonts w:hint="eastAsia" w:ascii="ＭＳ 明朝" w:hAnsi="ＭＳ 明朝" w:eastAsia="ＭＳ 明朝" w:cs="ＭＳ Ｐゴシック"/>
            <w:kern w:val="0"/>
            <w:sz w:val="22"/>
          </w:rPr>
          <w:t>う</w:t>
        </w:r>
      </w:ins>
      <w:r>
        <w:rPr>
          <w:rFonts w:hint="eastAsia" w:ascii="ＭＳ 明朝" w:hAnsi="ＭＳ 明朝" w:eastAsia="ＭＳ 明朝" w:cs="ＭＳ Ｐゴシック"/>
          <w:kern w:val="0"/>
          <w:sz w:val="22"/>
        </w:rPr>
        <w:t>。）をすることがある。これら個別規定はその名称のいかんに関わらず本規約の一部を構成するものとする。</w:t>
      </w:r>
    </w:p>
    <w:p>
      <w:pPr>
        <w:widowControl/>
        <w:shd w:val="clear" w:color="auto" w:fill="FFFFFF"/>
        <w:spacing w:line="360" w:lineRule="exact"/>
        <w:contextualSpacing/>
        <w:jc w:val="left"/>
        <w:rPr>
          <w:rFonts w:ascii="ＭＳ 明朝" w:hAnsi="ＭＳ 明朝" w:eastAsia="ＭＳ 明朝" w:cs="Arial"/>
          <w:kern w:val="0"/>
          <w:sz w:val="22"/>
        </w:rPr>
      </w:pPr>
    </w:p>
    <w:p>
      <w:pPr>
        <w:widowControl/>
        <w:shd w:val="clear" w:color="auto" w:fill="FFFFFF"/>
        <w:spacing w:line="360" w:lineRule="exact"/>
        <w:contextualSpacing/>
        <w:jc w:val="left"/>
        <w:rPr>
          <w:rFonts w:ascii="ＭＳ 明朝" w:hAnsi="ＭＳ 明朝" w:eastAsia="ＭＳ 明朝" w:cs="Arial"/>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利用目的</w:t>
      </w:r>
      <w:r>
        <w:rPr>
          <w:rFonts w:hint="eastAsia" w:ascii="ＭＳ 明朝" w:hAnsi="ＭＳ 明朝" w:eastAsia="ＭＳ 明朝" w:cs="Arial"/>
          <w:kern w:val="0"/>
          <w:sz w:val="22"/>
        </w:rPr>
        <w:t>）</w:t>
      </w:r>
    </w:p>
    <w:p>
      <w:pPr>
        <w:widowControl/>
        <w:shd w:val="clear" w:color="auto" w:fill="FFFFFF"/>
        <w:spacing w:line="360" w:lineRule="exact"/>
        <w:ind w:left="220" w:hanging="220" w:hangingChars="100"/>
        <w:contextualSpacing/>
        <w:jc w:val="left"/>
        <w:rPr>
          <w:rFonts w:ascii="ＭＳ 明朝" w:hAnsi="ＭＳ 明朝" w:eastAsia="ＭＳ 明朝" w:cs="Arial"/>
          <w:kern w:val="0"/>
          <w:sz w:val="22"/>
        </w:rPr>
      </w:pPr>
      <w:r>
        <w:rPr>
          <w:rFonts w:hint="eastAsia" w:ascii="ＭＳ 明朝" w:hAnsi="ＭＳ 明朝" w:eastAsia="ＭＳ 明朝" w:cs="Arial"/>
          <w:kern w:val="0"/>
          <w:sz w:val="22"/>
        </w:rPr>
        <w:t>第２条　個人を特定しない統計情報として</w:t>
      </w:r>
      <w:r>
        <w:rPr>
          <w:rFonts w:hint="eastAsia" w:ascii="ＭＳ 明朝" w:hAnsi="ＭＳ 明朝" w:eastAsia="ＭＳ 明朝"/>
          <w:sz w:val="22"/>
          <w:shd w:val="clear" w:color="auto" w:fill="FFFFFF"/>
        </w:rPr>
        <w:t>サービスの向上や商品開発、観光施策に生かし、観光客の満足度を高め、福井県ファンやリピーターを増やし、観光消費額の増加につなげること</w:t>
      </w:r>
      <w:r>
        <w:rPr>
          <w:rFonts w:hint="eastAsia" w:ascii="ＭＳ 明朝" w:hAnsi="ＭＳ 明朝" w:eastAsia="ＭＳ 明朝" w:cs="Arial"/>
          <w:kern w:val="0"/>
          <w:sz w:val="22"/>
        </w:rPr>
        <w:t>を目的とする。以下の</w:t>
      </w:r>
      <w:r>
        <w:rPr>
          <w:rFonts w:ascii="ＭＳ 明朝" w:hAnsi="ＭＳ 明朝" w:eastAsia="ＭＳ 明朝" w:cs="Arial"/>
          <w:kern w:val="0"/>
          <w:sz w:val="22"/>
        </w:rPr>
        <w:t>利用目的を超えて利用</w:t>
      </w:r>
      <w:r>
        <w:rPr>
          <w:rFonts w:hint="eastAsia" w:ascii="ＭＳ 明朝" w:hAnsi="ＭＳ 明朝" w:eastAsia="ＭＳ 明朝" w:cs="Arial"/>
          <w:kern w:val="0"/>
          <w:sz w:val="22"/>
        </w:rPr>
        <w:t>しないこと。　</w:t>
      </w:r>
    </w:p>
    <w:p>
      <w:pPr>
        <w:widowControl/>
        <w:shd w:val="clear" w:color="auto" w:fill="FFFFFF"/>
        <w:spacing w:line="360" w:lineRule="exact"/>
        <w:ind w:left="430" w:leftChars="100" w:hanging="220" w:hangingChars="100"/>
        <w:contextualSpacing/>
        <w:jc w:val="left"/>
        <w:rPr>
          <w:rFonts w:ascii="ＭＳ 明朝" w:hAnsi="ＭＳ 明朝" w:eastAsia="ＭＳ 明朝" w:cs="Arial"/>
          <w:strike/>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1)</w:t>
      </w:r>
      <w:r>
        <w:rPr>
          <w:rFonts w:hint="eastAsia" w:ascii="ＭＳ 明朝" w:hAnsi="ＭＳ 明朝" w:eastAsia="ＭＳ 明朝" w:cs="Arial"/>
          <w:kern w:val="0"/>
          <w:sz w:val="22"/>
        </w:rPr>
        <w:t>新商品、新機能、新サービス等の開発および市場調査ならびにマーケティング活動等への利用を目的とした市町および会員等の関係団体や提携先等への情報提供</w:t>
      </w:r>
    </w:p>
    <w:p>
      <w:pPr>
        <w:widowControl/>
        <w:shd w:val="clear" w:color="auto" w:fill="FFFFFF"/>
        <w:spacing w:line="360" w:lineRule="exact"/>
        <w:ind w:firstLine="220" w:firstLineChars="100"/>
        <w:contextualSpacing/>
        <w:jc w:val="left"/>
        <w:rPr>
          <w:rFonts w:ascii="ＭＳ 明朝" w:hAnsi="ＭＳ 明朝" w:eastAsia="ＭＳ 明朝" w:cs="Arial"/>
          <w:kern w:val="0"/>
          <w:sz w:val="22"/>
        </w:rPr>
      </w:pPr>
      <w:r>
        <w:rPr>
          <w:rFonts w:ascii="ＭＳ 明朝" w:hAnsi="ＭＳ 明朝" w:eastAsia="ＭＳ 明朝" w:cs="Arial"/>
          <w:kern w:val="0"/>
          <w:sz w:val="22"/>
        </w:rPr>
        <w:t>(2)</w:t>
      </w:r>
      <w:r>
        <w:rPr>
          <w:rFonts w:hint="eastAsia" w:ascii="ＭＳ 明朝" w:hAnsi="ＭＳ 明朝" w:eastAsia="ＭＳ 明朝" w:cs="Arial"/>
          <w:kern w:val="0"/>
          <w:sz w:val="22"/>
        </w:rPr>
        <w:t>市場調査</w:t>
      </w:r>
      <w:ins w:id="10" w:author="kankou" w:date="2022-03-18T16:08:00Z">
        <w:r>
          <w:rPr>
            <w:rFonts w:hint="eastAsia" w:ascii="ＭＳ 明朝" w:hAnsi="ＭＳ 明朝" w:eastAsia="ＭＳ 明朝" w:cs="Arial"/>
            <w:kern w:val="0"/>
            <w:sz w:val="22"/>
          </w:rPr>
          <w:t>および</w:t>
        </w:r>
      </w:ins>
      <w:r>
        <w:rPr>
          <w:rFonts w:hint="eastAsia" w:ascii="ＭＳ 明朝" w:hAnsi="ＭＳ 明朝" w:eastAsia="ＭＳ 明朝" w:cs="Arial"/>
          <w:kern w:val="0"/>
          <w:sz w:val="22"/>
        </w:rPr>
        <w:t>その他の研究調査</w:t>
      </w:r>
    </w:p>
    <w:p>
      <w:pPr>
        <w:widowControl/>
        <w:shd w:val="clear" w:color="auto" w:fill="FFFFFF"/>
        <w:spacing w:line="360" w:lineRule="exact"/>
        <w:ind w:firstLine="220" w:firstLineChars="100"/>
        <w:contextualSpacing/>
        <w:jc w:val="left"/>
        <w:rPr>
          <w:rFonts w:ascii="ＭＳ 明朝" w:hAnsi="ＭＳ 明朝" w:eastAsia="ＭＳ 明朝" w:cs="Arial"/>
          <w:kern w:val="0"/>
          <w:sz w:val="22"/>
        </w:rPr>
      </w:pPr>
      <w:r>
        <w:rPr>
          <w:rFonts w:ascii="ＭＳ 明朝" w:hAnsi="ＭＳ 明朝" w:eastAsia="ＭＳ 明朝" w:cs="Arial"/>
          <w:kern w:val="0"/>
          <w:sz w:val="22"/>
        </w:rPr>
        <w:t>(3)</w:t>
      </w:r>
      <w:r>
        <w:rPr>
          <w:rFonts w:hint="eastAsia" w:ascii="ＭＳ 明朝" w:hAnsi="ＭＳ 明朝" w:eastAsia="ＭＳ 明朝" w:cs="Arial"/>
          <w:kern w:val="0"/>
          <w:sz w:val="22"/>
        </w:rPr>
        <w:t>経営分析のための統計数値作成および分析結果の利用</w:t>
      </w:r>
    </w:p>
    <w:p>
      <w:pPr>
        <w:widowControl/>
        <w:spacing w:line="360" w:lineRule="exact"/>
        <w:jc w:val="left"/>
        <w:rPr>
          <w:rFonts w:ascii="ＭＳ 明朝" w:hAnsi="ＭＳ 明朝" w:eastAsia="ＭＳ 明朝" w:cs="ＭＳ Ｐゴシック"/>
          <w:kern w:val="0"/>
          <w:sz w:val="22"/>
        </w:rPr>
      </w:pPr>
    </w:p>
    <w:p>
      <w:pPr>
        <w:widowControl/>
        <w:spacing w:line="360" w:lineRule="exact"/>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（利用登録）</w:t>
      </w:r>
    </w:p>
    <w:p>
      <w:pPr>
        <w:widowControl/>
        <w:spacing w:line="360" w:lineRule="exact"/>
        <w:ind w:left="220" w:right="-1" w:hanging="220" w:hangingChars="100"/>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第３条　本サービスにおいては，登録希望者が本規約に同意の上、連盟の定める方法によって利用登録を申請し、連盟が</w:t>
      </w:r>
      <w:ins w:id="11" w:author="kankou" w:date="2022-03-18T16:08:00Z">
        <w:r>
          <w:rPr>
            <w:rFonts w:hint="eastAsia" w:ascii="ＭＳ 明朝" w:hAnsi="ＭＳ 明朝" w:eastAsia="ＭＳ 明朝" w:cs="ＭＳ Ｐゴシック"/>
            <w:kern w:val="0"/>
            <w:sz w:val="22"/>
          </w:rPr>
          <w:t>承認し</w:t>
        </w:r>
      </w:ins>
      <w:ins w:id="12" w:author="kankou" w:date="2022-03-18T16:09:00Z">
        <w:r>
          <w:rPr>
            <w:rFonts w:hint="eastAsia" w:ascii="ＭＳ 明朝" w:hAnsi="ＭＳ 明朝" w:eastAsia="ＭＳ 明朝" w:cs="ＭＳ Ｐゴシック"/>
            <w:kern w:val="0"/>
            <w:sz w:val="22"/>
          </w:rPr>
          <w:t>、</w:t>
        </w:r>
      </w:ins>
      <w:r>
        <w:rPr>
          <w:rFonts w:hint="eastAsia" w:ascii="ＭＳ 明朝" w:hAnsi="ＭＳ 明朝" w:eastAsia="ＭＳ 明朝" w:cs="ＭＳ Ｐゴシック"/>
          <w:kern w:val="0"/>
          <w:sz w:val="22"/>
        </w:rPr>
        <w:t>登録希望者に</w:t>
      </w:r>
      <w:ins w:id="13" w:author="kankou" w:date="2022-03-18T16:09:00Z">
        <w:r>
          <w:rPr>
            <w:rFonts w:hint="eastAsia" w:ascii="ＭＳ 明朝" w:hAnsi="ＭＳ 明朝" w:eastAsia="ＭＳ 明朝" w:cs="ＭＳ Ｐゴシック"/>
            <w:kern w:val="0"/>
            <w:sz w:val="22"/>
          </w:rPr>
          <w:t>その旨を</w:t>
        </w:r>
      </w:ins>
      <w:r>
        <w:rPr>
          <w:rFonts w:hint="eastAsia" w:ascii="ＭＳ 明朝" w:hAnsi="ＭＳ 明朝" w:eastAsia="ＭＳ 明朝" w:cs="ＭＳ Ｐゴシック"/>
          <w:kern w:val="0"/>
          <w:sz w:val="22"/>
        </w:rPr>
        <w:t>通知することによって、利用登録が完了するものとする。</w:t>
      </w:r>
    </w:p>
    <w:p>
      <w:pPr>
        <w:widowControl/>
        <w:spacing w:line="360" w:lineRule="exact"/>
        <w:jc w:val="left"/>
        <w:outlineLvl w:val="1"/>
        <w:rPr>
          <w:rFonts w:ascii="ＭＳ 明朝" w:hAnsi="ＭＳ 明朝" w:eastAsia="ＭＳ 明朝" w:cs="ＭＳ Ｐゴシック"/>
          <w:kern w:val="0"/>
          <w:sz w:val="22"/>
        </w:rPr>
      </w:pPr>
    </w:p>
    <w:p>
      <w:pPr>
        <w:widowControl/>
        <w:spacing w:line="360" w:lineRule="exact"/>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（ユーザーIDおよびパスワードの管理）</w:t>
      </w:r>
    </w:p>
    <w:p>
      <w:pPr>
        <w:widowControl/>
        <w:spacing w:line="360" w:lineRule="exact"/>
        <w:ind w:left="220" w:hanging="220" w:hangingChars="100"/>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第４条　市町および会員は、自己の責任において、本サービス利用のためのユーザーIDおよびパスワードを適切かつ厳重に管理すること。</w:t>
      </w:r>
    </w:p>
    <w:p>
      <w:pPr>
        <w:widowControl/>
        <w:spacing w:line="360" w:lineRule="exact"/>
        <w:ind w:left="251" w:leftChars="15" w:hanging="220" w:hangingChars="100"/>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２　市町および会員は、いかなる場合にも、ユーザーIDおよびパスワードを第三者に譲渡または貸与し、もしくは第三者と共用することはできない。</w:t>
      </w:r>
    </w:p>
    <w:p>
      <w:pPr>
        <w:widowControl/>
        <w:spacing w:line="360" w:lineRule="exact"/>
        <w:ind w:left="220" w:hanging="220" w:hangingChars="100"/>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３　ユーザーID及びパスワードが第三者によって使用されたことによって生じた損害は、連盟に故意又は重大な過失がある場合を除き、連盟は一切の責任を負わないものとする。</w:t>
      </w:r>
    </w:p>
    <w:p>
      <w:pPr>
        <w:widowControl/>
        <w:spacing w:line="360" w:lineRule="exact"/>
        <w:ind w:left="220" w:hanging="220" w:hangingChars="100"/>
        <w:jc w:val="left"/>
        <w:rPr>
          <w:rFonts w:ascii="ＭＳ 明朝" w:hAnsi="ＭＳ 明朝" w:eastAsia="ＭＳ 明朝" w:cs="ＭＳ Ｐゴシック"/>
          <w:kern w:val="0"/>
          <w:sz w:val="22"/>
        </w:rPr>
      </w:pPr>
    </w:p>
    <w:p>
      <w:pPr>
        <w:widowControl/>
        <w:spacing w:line="360" w:lineRule="exact"/>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（禁止事項）</w:t>
      </w:r>
    </w:p>
    <w:p>
      <w:pPr>
        <w:widowControl/>
        <w:spacing w:line="360" w:lineRule="exact"/>
        <w:ind w:left="220" w:hanging="220" w:hangingChars="100"/>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第５条　市町および会員は，本サービスの利用にあたり，以下の行為をしてはならない。</w:t>
      </w:r>
    </w:p>
    <w:p>
      <w:pPr>
        <w:widowControl/>
        <w:spacing w:line="360" w:lineRule="exact"/>
        <w:ind w:left="430" w:leftChars="100" w:hanging="220" w:hanging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1)</w:t>
      </w:r>
      <w:r>
        <w:rPr>
          <w:rFonts w:hint="eastAsia" w:ascii="ＭＳ 明朝" w:hAnsi="ＭＳ 明朝" w:eastAsia="ＭＳ 明朝" w:cs="ＭＳ Ｐゴシック"/>
          <w:kern w:val="0"/>
          <w:sz w:val="22"/>
        </w:rPr>
        <w:t>連盟、市町および会員または第三者の知的財産権、肖像権、プライバシー、名誉その他の権利または利益を侵害する行為</w:t>
      </w:r>
    </w:p>
    <w:p>
      <w:pPr>
        <w:widowControl/>
        <w:spacing w:line="360" w:lineRule="exact"/>
        <w:ind w:firstLine="220" w:firstLine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2)</w:t>
      </w:r>
      <w:r>
        <w:rPr>
          <w:rFonts w:hint="eastAsia" w:ascii="ＭＳ 明朝" w:hAnsi="ＭＳ 明朝" w:eastAsia="ＭＳ 明朝" w:cs="ＭＳ Ｐゴシック"/>
          <w:kern w:val="0"/>
          <w:sz w:val="22"/>
        </w:rPr>
        <w:t>宣伝、広告、勧誘を目的とする行為（連盟の認めたものを除く。）</w:t>
      </w:r>
    </w:p>
    <w:p>
      <w:pPr>
        <w:widowControl/>
        <w:spacing w:line="360" w:lineRule="exact"/>
        <w:ind w:left="430" w:leftChars="100" w:hanging="220" w:hanging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3)</w:t>
      </w:r>
      <w:r>
        <w:rPr>
          <w:rFonts w:hint="eastAsia" w:ascii="ＭＳ 明朝" w:hAnsi="ＭＳ 明朝" w:eastAsia="ＭＳ 明朝" w:cs="ＭＳ Ｐゴシック"/>
          <w:kern w:val="0"/>
          <w:sz w:val="22"/>
        </w:rPr>
        <w:t>連盟、市町および会員、または第三者に不利益、損害または不快感を与えることを目的とする行為</w:t>
      </w:r>
    </w:p>
    <w:p>
      <w:pPr>
        <w:widowControl/>
        <w:spacing w:line="360" w:lineRule="exact"/>
        <w:ind w:left="430" w:leftChars="100" w:hanging="220" w:hanging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4)</w:t>
      </w:r>
      <w:r>
        <w:rPr>
          <w:rFonts w:hint="eastAsia" w:ascii="ＭＳ 明朝" w:hAnsi="ＭＳ 明朝" w:eastAsia="ＭＳ 明朝" w:cs="ＭＳ Ｐゴシック"/>
          <w:kern w:val="0"/>
          <w:sz w:val="22"/>
        </w:rPr>
        <w:t>その他本サービスが予定している利用目的と異なる目的で本サービスを利用する行為</w:t>
      </w:r>
    </w:p>
    <w:p>
      <w:pPr>
        <w:widowControl/>
        <w:spacing w:line="360" w:lineRule="exact"/>
        <w:ind w:firstLine="220" w:firstLine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5)</w:t>
      </w:r>
      <w:r>
        <w:rPr>
          <w:rFonts w:hint="eastAsia" w:ascii="ＭＳ 明朝" w:hAnsi="ＭＳ 明朝" w:eastAsia="ＭＳ 明朝" w:cs="ＭＳ Ｐゴシック"/>
          <w:kern w:val="0"/>
          <w:sz w:val="22"/>
        </w:rPr>
        <w:t>その他</w:t>
      </w:r>
      <w:ins w:id="14" w:author="kankou" w:date="2022-03-18T16:13:00Z">
        <w:r>
          <w:rPr>
            <w:rFonts w:hint="eastAsia" w:ascii="ＭＳ 明朝" w:hAnsi="ＭＳ 明朝" w:eastAsia="ＭＳ 明朝" w:cs="ＭＳ Ｐゴシック"/>
            <w:kern w:val="0"/>
            <w:sz w:val="22"/>
          </w:rPr>
          <w:t>、</w:t>
        </w:r>
      </w:ins>
      <w:r>
        <w:rPr>
          <w:rFonts w:hint="eastAsia" w:ascii="ＭＳ 明朝" w:hAnsi="ＭＳ 明朝" w:eastAsia="ＭＳ 明朝" w:cs="ＭＳ Ｐゴシック"/>
          <w:kern w:val="0"/>
          <w:sz w:val="22"/>
        </w:rPr>
        <w:t>連盟が不適切と判断する行為</w:t>
      </w:r>
    </w:p>
    <w:p>
      <w:pPr>
        <w:widowControl/>
        <w:spacing w:line="360" w:lineRule="exact"/>
        <w:jc w:val="left"/>
        <w:rPr>
          <w:rFonts w:ascii="ＭＳ 明朝" w:hAnsi="ＭＳ 明朝" w:eastAsia="ＭＳ 明朝" w:cs="ＭＳ Ｐゴシック"/>
          <w:kern w:val="0"/>
          <w:sz w:val="22"/>
        </w:rPr>
      </w:pPr>
    </w:p>
    <w:p>
      <w:pPr>
        <w:widowControl/>
        <w:spacing w:line="360" w:lineRule="exact"/>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（本サービスの提供の停止等）</w:t>
      </w:r>
    </w:p>
    <w:p>
      <w:pPr>
        <w:widowControl/>
        <w:spacing w:line="360" w:lineRule="exact"/>
        <w:ind w:left="220" w:hanging="220" w:hangingChars="100"/>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第６条　連盟は、以下のいずれかの事由があると判断した場合、市町および会員に事前に通知することなく本サービスの全部または一部の提供を停止または中断することができる。</w:t>
      </w:r>
    </w:p>
    <w:p>
      <w:pPr>
        <w:widowControl/>
        <w:spacing w:line="360" w:lineRule="exact"/>
        <w:ind w:firstLine="220" w:firstLine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1)</w:t>
      </w:r>
      <w:r>
        <w:rPr>
          <w:rFonts w:hint="eastAsia" w:ascii="ＭＳ 明朝" w:hAnsi="ＭＳ 明朝" w:eastAsia="ＭＳ 明朝" w:cs="ＭＳ Ｐゴシック"/>
          <w:kern w:val="0"/>
          <w:sz w:val="22"/>
        </w:rPr>
        <w:t>本サービスにかかるコンピュータシステムの保守点検または更新を行う場合</w:t>
      </w:r>
    </w:p>
    <w:p>
      <w:pPr>
        <w:widowControl/>
        <w:spacing w:line="360" w:lineRule="exact"/>
        <w:ind w:left="430" w:leftChars="100" w:hanging="220" w:hanging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2)</w:t>
      </w:r>
      <w:r>
        <w:rPr>
          <w:rFonts w:hint="eastAsia" w:ascii="ＭＳ 明朝" w:hAnsi="ＭＳ 明朝" w:eastAsia="ＭＳ 明朝" w:cs="ＭＳ Ｐゴシック"/>
          <w:kern w:val="0"/>
          <w:sz w:val="22"/>
        </w:rPr>
        <w:t>地震、落雷、火災、停電または天災などの不可抗力により、本サービスの提供が困難となった場合</w:t>
      </w:r>
    </w:p>
    <w:p>
      <w:pPr>
        <w:widowControl/>
        <w:spacing w:line="360" w:lineRule="exact"/>
        <w:ind w:firstLine="220" w:firstLine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3)</w:t>
      </w:r>
      <w:r>
        <w:rPr>
          <w:rFonts w:hint="eastAsia" w:ascii="ＭＳ 明朝" w:hAnsi="ＭＳ 明朝" w:eastAsia="ＭＳ 明朝" w:cs="ＭＳ Ｐゴシック"/>
          <w:kern w:val="0"/>
          <w:sz w:val="22"/>
        </w:rPr>
        <w:t>コンピュータまたは通信回線等が事故により停止した場合</w:t>
      </w:r>
    </w:p>
    <w:p>
      <w:pPr>
        <w:widowControl/>
        <w:spacing w:line="360" w:lineRule="exact"/>
        <w:ind w:firstLine="220" w:firstLine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4)</w:t>
      </w:r>
      <w:r>
        <w:rPr>
          <w:rFonts w:hint="eastAsia" w:ascii="ＭＳ 明朝" w:hAnsi="ＭＳ 明朝" w:eastAsia="ＭＳ 明朝" w:cs="ＭＳ Ｐゴシック"/>
          <w:kern w:val="0"/>
          <w:sz w:val="22"/>
        </w:rPr>
        <w:t>その他、連盟が本サービスの提供が困難と判断した場合</w:t>
      </w:r>
    </w:p>
    <w:p>
      <w:pPr>
        <w:widowControl/>
        <w:spacing w:line="360" w:lineRule="exact"/>
        <w:ind w:left="430" w:leftChars="100" w:hanging="220" w:hanging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5)</w:t>
      </w:r>
      <w:r>
        <w:rPr>
          <w:rFonts w:hint="eastAsia" w:ascii="ＭＳ 明朝" w:hAnsi="ＭＳ 明朝" w:eastAsia="ＭＳ 明朝" w:cs="ＭＳ Ｐゴシック"/>
          <w:kern w:val="0"/>
          <w:sz w:val="22"/>
        </w:rPr>
        <w:t>連盟は、本サービスの提供の停止または中断により、市町および会員または第三者が被ったいかなる不利益または損害についても、一切の責任を負わない。</w:t>
      </w:r>
    </w:p>
    <w:p>
      <w:pPr>
        <w:widowControl/>
        <w:spacing w:line="360" w:lineRule="exact"/>
        <w:ind w:firstLine="220" w:firstLineChars="100"/>
        <w:jc w:val="left"/>
        <w:rPr>
          <w:rFonts w:ascii="ＭＳ 明朝" w:hAnsi="ＭＳ 明朝" w:eastAsia="ＭＳ 明朝" w:cs="ＭＳ Ｐゴシック"/>
          <w:kern w:val="0"/>
          <w:sz w:val="22"/>
        </w:rPr>
      </w:pPr>
    </w:p>
    <w:p>
      <w:pPr>
        <w:widowControl/>
        <w:spacing w:line="360" w:lineRule="exact"/>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第７条（著作権）</w:t>
      </w:r>
    </w:p>
    <w:p>
      <w:pPr>
        <w:widowControl/>
        <w:spacing w:line="360" w:lineRule="exact"/>
        <w:ind w:firstLine="220" w:firstLineChars="100"/>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本サービスおよび本サービスに関連する一切の情報についての著作権およびその他の知的財産権はすべて連盟または連盟にその利用を許諾した権利者に帰属し、市町および会員は無断で複製、譲渡、貸与、翻訳、改変、転載、公衆送信（送信可能化を含みます。）、伝送、配布、出版、営業使用等をしてはならないものとする。</w:t>
      </w:r>
    </w:p>
    <w:p>
      <w:pPr>
        <w:pStyle w:val="6"/>
        <w:ind w:left="220" w:hanging="220" w:hangingChars="100"/>
        <w:rPr>
          <w:rFonts w:ascii="ＭＳ 明朝" w:hAnsi="ＭＳ 明朝" w:eastAsia="ＭＳ 明朝"/>
          <w:kern w:val="0"/>
        </w:rPr>
      </w:pPr>
      <w:r>
        <w:rPr>
          <w:rFonts w:hint="eastAsia" w:ascii="ＭＳ 明朝" w:hAnsi="ＭＳ 明朝" w:eastAsia="ＭＳ 明朝"/>
        </w:rPr>
        <w:t>２　</w:t>
      </w:r>
      <w:r>
        <w:rPr>
          <w:rFonts w:ascii="ＭＳ 明朝" w:hAnsi="ＭＳ 明朝" w:eastAsia="ＭＳ 明朝"/>
        </w:rPr>
        <w:t>FTAS主要観光地人流データ</w:t>
      </w:r>
      <w:r>
        <w:rPr>
          <w:rFonts w:hint="eastAsia" w:ascii="ＭＳ 明朝" w:hAnsi="ＭＳ 明朝" w:eastAsia="ＭＳ 明朝"/>
        </w:rPr>
        <w:t>（KDDI Location Analyzer）について、集計したデータ</w:t>
      </w:r>
      <w:ins w:id="15" w:author="kankou" w:date="2022-03-18T16:15:00Z">
        <w:r>
          <w:rPr>
            <w:rFonts w:hint="eastAsia" w:ascii="ＭＳ 明朝" w:hAnsi="ＭＳ 明朝" w:eastAsia="ＭＳ 明朝"/>
          </w:rPr>
          <w:t>を</w:t>
        </w:r>
      </w:ins>
      <w:r>
        <w:rPr>
          <w:rFonts w:hint="eastAsia" w:ascii="ＭＳ 明朝" w:hAnsi="ＭＳ 明朝" w:eastAsia="ＭＳ 明朝"/>
        </w:rPr>
        <w:t>使い、資料やツール作成した場合以下の注釈とデータ提供</w:t>
      </w:r>
      <w:r>
        <w:rPr>
          <w:rFonts w:hint="eastAsia" w:ascii="ＭＳ 明朝" w:hAnsi="ＭＳ 明朝" w:eastAsia="ＭＳ 明朝"/>
          <w:kern w:val="0"/>
        </w:rPr>
        <w:t>元の記載を行うこと。</w:t>
      </w:r>
    </w:p>
    <w:p>
      <w:pPr>
        <w:pStyle w:val="6"/>
        <w:rPr>
          <w:rFonts w:ascii="ＭＳ 明朝" w:hAnsi="ＭＳ 明朝" w:eastAsia="ＭＳ 明朝"/>
        </w:rPr>
      </w:pPr>
      <w:r>
        <w:rPr>
          <w:rFonts w:hint="eastAsia" w:ascii="ＭＳ 明朝" w:hAnsi="ＭＳ 明朝" w:eastAsia="ＭＳ 明朝"/>
        </w:rPr>
        <w:t>【クレジット表記】</w:t>
      </w:r>
    </w:p>
    <w:p>
      <w:pPr>
        <w:pStyle w:val="6"/>
        <w:ind w:firstLine="220" w:firstLineChars="100"/>
        <w:rPr>
          <w:rFonts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51659264" behindDoc="0" locked="0" layoutInCell="1" allowOverlap="1">
                <wp:simplePos x="0" y="0"/>
                <wp:positionH relativeFrom="margin">
                  <wp:posOffset>55245</wp:posOffset>
                </wp:positionH>
                <wp:positionV relativeFrom="paragraph">
                  <wp:posOffset>28575</wp:posOffset>
                </wp:positionV>
                <wp:extent cx="6198870" cy="704850"/>
                <wp:effectExtent l="0" t="0" r="12065" b="19050"/>
                <wp:wrapNone/>
                <wp:docPr id="1" name="大かっこ 1"/>
                <wp:cNvGraphicFramePr/>
                <a:graphic xmlns:a="http://schemas.openxmlformats.org/drawingml/2006/main">
                  <a:graphicData uri="http://schemas.microsoft.com/office/word/2010/wordprocessingShape">
                    <wps:wsp>
                      <wps:cNvSpPr/>
                      <wps:spPr>
                        <a:xfrm>
                          <a:off x="0" y="0"/>
                          <a:ext cx="6198670" cy="704850"/>
                        </a:xfrm>
                        <a:prstGeom prst="bracketPair">
                          <a:avLst>
                            <a:gd name="adj" fmla="val 112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35pt;margin-top:2.25pt;height:55.5pt;width:488.1pt;mso-position-horizontal-relative:margin;z-index:251659264;v-text-anchor:middle;mso-width-relative:page;mso-height-relative:page;" filled="f" stroked="t" coordsize="21600,21600" o:gfxdata="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RBJBtgAAAAHAQAADwAAAAAAAAABACAAAAAiAAAAZHJzL2Rvd25yZXYu&#10;eG1sUEsBAhQAFAAAAAgAh07iQPKz1bptAgAAtQQAAA4AAAAAAAAAAQAgAAAAJwEAAGRycy9lMm9E&#10;b2MueG1sUEsFBgAAAAAGAAYAWQEAAAYGAAAAAA==&#10;" adj="2433">
                <v:fill on="f" focussize="0,0"/>
                <v:stroke weight="0.5pt" color="#000000 [3200]" miterlimit="8" joinstyle="miter"/>
                <v:imagedata o:title=""/>
                <o:lock v:ext="edit" aspectratio="f"/>
              </v:shape>
            </w:pict>
          </mc:Fallback>
        </mc:AlternateContent>
      </w:r>
      <w:r>
        <w:rPr>
          <w:rFonts w:hint="eastAsia" w:ascii="ＭＳ 明朝" w:hAnsi="ＭＳ 明朝" w:eastAsia="ＭＳ 明朝"/>
        </w:rPr>
        <w:t>データ提供：KDDI・技研商事インターナショナル「KDDI Location Analyzer」</w:t>
      </w:r>
    </w:p>
    <w:p>
      <w:pPr>
        <w:pStyle w:val="6"/>
        <w:ind w:left="210" w:leftChars="100"/>
        <w:rPr>
          <w:rFonts w:ascii="ＭＳ 明朝" w:hAnsi="ＭＳ 明朝" w:eastAsia="ＭＳ 明朝"/>
        </w:rPr>
      </w:pPr>
      <w:r>
        <w:rPr>
          <w:rFonts w:hint="eastAsia" w:ascii="ＭＳ 明朝" w:hAnsi="ＭＳ 明朝" w:eastAsia="ＭＳ 明朝"/>
        </w:rPr>
        <w:t>※auスマートフォンユーザーのうち個別同意を得たユーザーを対象に、個人を特定できない処理を行って集計しております。</w:t>
      </w:r>
    </w:p>
    <w:p>
      <w:pPr>
        <w:widowControl/>
        <w:spacing w:line="360" w:lineRule="exact"/>
        <w:jc w:val="left"/>
        <w:rPr>
          <w:rFonts w:ascii="ＭＳ 明朝" w:hAnsi="ＭＳ 明朝" w:eastAsia="ＭＳ 明朝" w:cs="ＭＳ Ｐゴシック"/>
          <w:kern w:val="0"/>
          <w:sz w:val="22"/>
        </w:rPr>
      </w:pPr>
    </w:p>
    <w:p>
      <w:pPr>
        <w:widowControl/>
        <w:spacing w:line="360" w:lineRule="exact"/>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（保証の否認および免責事項）</w:t>
      </w:r>
    </w:p>
    <w:p>
      <w:pPr>
        <w:widowControl/>
        <w:spacing w:line="360" w:lineRule="exact"/>
        <w:ind w:left="220" w:hanging="220" w:hangingChars="100"/>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第８条　連盟は、本サービスに事実上または法律上の瑕疵（安全性、信頼性、正確性、完全性、有効性、特定の目的への適合性、セキュリティなどに関する欠陥、エラーやバグ、権利侵害などを含</w:t>
      </w:r>
      <w:ins w:id="16" w:author="kankou" w:date="2022-03-18T16:16:00Z">
        <w:r>
          <w:rPr>
            <w:rFonts w:hint="eastAsia" w:ascii="ＭＳ 明朝" w:hAnsi="ＭＳ 明朝" w:eastAsia="ＭＳ 明朝" w:cs="ＭＳ Ｐゴシック"/>
            <w:kern w:val="0"/>
            <w:sz w:val="22"/>
          </w:rPr>
          <w:t>む</w:t>
        </w:r>
      </w:ins>
      <w:r>
        <w:rPr>
          <w:rFonts w:hint="eastAsia" w:ascii="ＭＳ 明朝" w:hAnsi="ＭＳ 明朝" w:eastAsia="ＭＳ 明朝" w:cs="ＭＳ Ｐゴシック"/>
          <w:kern w:val="0"/>
          <w:sz w:val="22"/>
        </w:rPr>
        <w:t>。）がないことを明示的にも黙示的にも保証しない。</w:t>
      </w:r>
    </w:p>
    <w:p>
      <w:pPr>
        <w:widowControl/>
        <w:spacing w:line="360" w:lineRule="exact"/>
        <w:ind w:left="220" w:hanging="220" w:hangingChars="100"/>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２　連盟は、本サービスに起因して市町および会員に生じたあらゆる損害について、連盟の故意又は重過失による場合を除き、一切の責任を負わない。</w:t>
      </w:r>
    </w:p>
    <w:p>
      <w:pPr>
        <w:widowControl/>
        <w:spacing w:line="360" w:lineRule="exact"/>
        <w:jc w:val="left"/>
        <w:outlineLvl w:val="1"/>
        <w:rPr>
          <w:rFonts w:ascii="ＭＳ 明朝" w:hAnsi="ＭＳ 明朝" w:eastAsia="ＭＳ 明朝" w:cs="ＭＳ Ｐゴシック"/>
          <w:kern w:val="0"/>
          <w:sz w:val="22"/>
        </w:rPr>
      </w:pPr>
    </w:p>
    <w:p>
      <w:pPr>
        <w:widowControl/>
        <w:spacing w:line="360" w:lineRule="exact"/>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（サービス内容の変更等）</w:t>
      </w:r>
    </w:p>
    <w:p>
      <w:pPr>
        <w:widowControl/>
        <w:spacing w:line="360" w:lineRule="exact"/>
        <w:ind w:left="220" w:hanging="220" w:hangingChars="100"/>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第９条　連盟は、市町および会員への事前の告知をもって、本サービスの内容を変更、追加または廃止することがあり、市町および会員はこれを承諾するものとする。</w:t>
      </w:r>
    </w:p>
    <w:p>
      <w:pPr>
        <w:widowControl/>
        <w:spacing w:line="360" w:lineRule="exact"/>
        <w:jc w:val="left"/>
        <w:rPr>
          <w:rFonts w:ascii="ＭＳ 明朝" w:hAnsi="ＭＳ 明朝" w:eastAsia="ＭＳ 明朝" w:cs="ＭＳ Ｐゴシック"/>
          <w:kern w:val="0"/>
          <w:sz w:val="22"/>
        </w:rPr>
      </w:pPr>
    </w:p>
    <w:p>
      <w:pPr>
        <w:widowControl/>
        <w:spacing w:line="360" w:lineRule="exact"/>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（利用規約の変更）</w:t>
      </w:r>
    </w:p>
    <w:p>
      <w:pPr>
        <w:widowControl/>
        <w:spacing w:line="360" w:lineRule="exact"/>
        <w:ind w:left="220" w:hanging="220" w:hangingChars="100"/>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第１０条　連盟は以下の場合には、市町および会員の個別の同意を要せず、本規約を変更することができるものとする。</w:t>
      </w:r>
    </w:p>
    <w:p>
      <w:pPr>
        <w:widowControl/>
        <w:spacing w:line="360" w:lineRule="exact"/>
        <w:ind w:firstLine="220" w:firstLine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w:t>
      </w:r>
      <w:r>
        <w:rPr>
          <w:rFonts w:ascii="ＭＳ 明朝" w:hAnsi="ＭＳ 明朝" w:eastAsia="ＭＳ 明朝" w:cs="Arial"/>
          <w:kern w:val="0"/>
          <w:sz w:val="22"/>
        </w:rPr>
        <w:t>1)</w:t>
      </w:r>
      <w:r>
        <w:rPr>
          <w:rFonts w:hint="eastAsia" w:ascii="ＭＳ 明朝" w:hAnsi="ＭＳ 明朝" w:eastAsia="ＭＳ 明朝" w:cs="ＭＳ Ｐゴシック"/>
          <w:kern w:val="0"/>
          <w:sz w:val="22"/>
        </w:rPr>
        <w:t>本規約の変更が市町および会員の一般の利益に適合するとき。</w:t>
      </w:r>
    </w:p>
    <w:p>
      <w:pPr>
        <w:widowControl/>
        <w:spacing w:line="360" w:lineRule="exact"/>
        <w:ind w:left="430" w:leftChars="100" w:hanging="220" w:hangingChars="100"/>
        <w:jc w:val="left"/>
        <w:rPr>
          <w:rFonts w:ascii="ＭＳ 明朝" w:hAnsi="ＭＳ 明朝" w:eastAsia="ＭＳ 明朝" w:cs="ＭＳ Ｐゴシック"/>
          <w:kern w:val="0"/>
          <w:sz w:val="22"/>
        </w:rPr>
      </w:pPr>
      <w:r>
        <w:rPr>
          <w:rFonts w:hint="eastAsia" w:ascii="ＭＳ 明朝" w:hAnsi="ＭＳ 明朝" w:eastAsia="ＭＳ 明朝" w:cs="Arial"/>
          <w:kern w:val="0"/>
          <w:sz w:val="22"/>
        </w:rPr>
        <w:t>(2</w:t>
      </w:r>
      <w:r>
        <w:rPr>
          <w:rFonts w:ascii="ＭＳ 明朝" w:hAnsi="ＭＳ 明朝" w:eastAsia="ＭＳ 明朝" w:cs="Arial"/>
          <w:kern w:val="0"/>
          <w:sz w:val="22"/>
        </w:rPr>
        <w:t>)</w:t>
      </w:r>
      <w:r>
        <w:rPr>
          <w:rFonts w:hint="eastAsia" w:ascii="ＭＳ 明朝" w:hAnsi="ＭＳ 明朝" w:eastAsia="ＭＳ 明朝" w:cs="ＭＳ Ｐゴシック"/>
          <w:kern w:val="0"/>
          <w:sz w:val="22"/>
        </w:rPr>
        <w:t>本規約の変更が本サービス利用契約の目的に反せず、かつ、変更の必要性、変更後の内容の相当性その他の変更に係る事情に照らして合理的なものであるとき。</w:t>
      </w:r>
    </w:p>
    <w:p>
      <w:pPr>
        <w:widowControl/>
        <w:spacing w:line="360" w:lineRule="exact"/>
        <w:jc w:val="left"/>
        <w:outlineLvl w:val="1"/>
        <w:rPr>
          <w:rFonts w:ascii="ＭＳ 明朝" w:hAnsi="ＭＳ 明朝" w:eastAsia="ＭＳ 明朝" w:cs="ＭＳ Ｐゴシック"/>
          <w:kern w:val="0"/>
          <w:sz w:val="22"/>
        </w:rPr>
      </w:pPr>
    </w:p>
    <w:p>
      <w:pPr>
        <w:widowControl/>
        <w:spacing w:line="360" w:lineRule="exact"/>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（個人情報の取扱い）</w:t>
      </w:r>
    </w:p>
    <w:p>
      <w:pPr>
        <w:widowControl/>
        <w:spacing w:line="360" w:lineRule="exact"/>
        <w:ind w:left="220" w:hanging="220" w:hangingChars="100"/>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第１１条　連盟は、本サービスの利用によって取得する個人情報については、連盟「プライバシーポリシー」に従い適切に取り</w:t>
      </w:r>
      <w:ins w:id="17" w:author="kankou" w:date="2022-03-18T16:17:00Z">
        <w:r>
          <w:rPr>
            <w:rFonts w:hint="eastAsia" w:ascii="ＭＳ 明朝" w:hAnsi="ＭＳ 明朝" w:eastAsia="ＭＳ 明朝" w:cs="ＭＳ Ｐゴシック"/>
            <w:kern w:val="0"/>
            <w:sz w:val="22"/>
          </w:rPr>
          <w:t>扱う</w:t>
        </w:r>
      </w:ins>
      <w:r>
        <w:rPr>
          <w:rFonts w:hint="eastAsia" w:ascii="ＭＳ 明朝" w:hAnsi="ＭＳ 明朝" w:eastAsia="ＭＳ 明朝" w:cs="ＭＳ Ｐゴシック"/>
          <w:kern w:val="0"/>
          <w:sz w:val="22"/>
        </w:rPr>
        <w:t>ものとする。</w:t>
      </w:r>
    </w:p>
    <w:p>
      <w:pPr>
        <w:widowControl/>
        <w:spacing w:line="360" w:lineRule="exact"/>
        <w:ind w:left="220" w:hanging="220" w:hangingChars="100"/>
        <w:jc w:val="left"/>
        <w:outlineLvl w:val="1"/>
        <w:rPr>
          <w:rFonts w:ascii="ＭＳ 明朝" w:hAnsi="ＭＳ 明朝" w:eastAsia="ＭＳ 明朝" w:cs="ＭＳ Ｐゴシック"/>
          <w:kern w:val="0"/>
          <w:sz w:val="22"/>
        </w:rPr>
      </w:pPr>
    </w:p>
    <w:p>
      <w:pPr>
        <w:widowControl/>
        <w:spacing w:line="360" w:lineRule="exact"/>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（権利義務の譲渡の禁止）</w:t>
      </w:r>
    </w:p>
    <w:p>
      <w:pPr>
        <w:widowControl/>
        <w:spacing w:line="360" w:lineRule="exact"/>
        <w:ind w:left="220" w:hanging="220" w:hangingChars="100"/>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第１２条　市町および会員は、連盟の書面による事前の承諾なく、利用契約上の地位または本規約に基づく権利もしくは義務を第三者に譲渡し、または担保に供することはできない。</w:t>
      </w:r>
    </w:p>
    <w:p>
      <w:pPr>
        <w:widowControl/>
        <w:spacing w:line="360" w:lineRule="exact"/>
        <w:jc w:val="left"/>
        <w:rPr>
          <w:rFonts w:ascii="ＭＳ 明朝" w:hAnsi="ＭＳ 明朝" w:eastAsia="ＭＳ 明朝" w:cs="ＭＳ Ｐゴシック"/>
          <w:kern w:val="0"/>
          <w:sz w:val="22"/>
        </w:rPr>
      </w:pPr>
    </w:p>
    <w:p>
      <w:pPr>
        <w:widowControl/>
        <w:spacing w:line="360" w:lineRule="exact"/>
        <w:jc w:val="left"/>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（準拠法・裁判管轄）</w:t>
      </w:r>
    </w:p>
    <w:p>
      <w:pPr>
        <w:widowControl/>
        <w:spacing w:line="360" w:lineRule="exact"/>
        <w:jc w:val="left"/>
        <w:outlineLvl w:val="1"/>
        <w:rPr>
          <w:rFonts w:ascii="ＭＳ 明朝" w:hAnsi="ＭＳ 明朝" w:eastAsia="ＭＳ 明朝" w:cs="ＭＳ Ｐゴシック"/>
          <w:kern w:val="0"/>
          <w:sz w:val="22"/>
        </w:rPr>
      </w:pPr>
      <w:r>
        <w:rPr>
          <w:rFonts w:hint="eastAsia" w:ascii="ＭＳ 明朝" w:hAnsi="ＭＳ 明朝" w:eastAsia="ＭＳ 明朝" w:cs="ＭＳ Ｐゴシック"/>
          <w:kern w:val="0"/>
          <w:sz w:val="22"/>
        </w:rPr>
        <w:t>第１３条　本規約の解釈にあたっては、日本法を準拠法とする。</w:t>
      </w:r>
    </w:p>
    <w:p>
      <w:pPr>
        <w:widowControl/>
        <w:spacing w:line="360" w:lineRule="exact"/>
        <w:ind w:left="210" w:leftChars="100" w:firstLine="220" w:firstLineChars="100"/>
        <w:jc w:val="left"/>
        <w:rPr>
          <w:ins w:id="18" w:author="佐竹 正範" w:date="2022-03-18T17:28:00Z"/>
          <w:rFonts w:ascii="ＭＳ 明朝" w:hAnsi="ＭＳ 明朝" w:eastAsia="ＭＳ 明朝"/>
          <w:sz w:val="22"/>
        </w:rPr>
      </w:pPr>
      <w:r>
        <w:rPr>
          <w:rFonts w:hint="eastAsia" w:ascii="ＭＳ 明朝" w:hAnsi="ＭＳ 明朝" w:eastAsia="ＭＳ 明朝" w:cs="ＭＳ Ｐゴシック"/>
          <w:kern w:val="0"/>
          <w:sz w:val="22"/>
        </w:rPr>
        <w:t>本サービスに関して紛争が生じた場合には、連盟の本所在地を管轄する裁判所を専属的合意管轄とする。</w:t>
      </w:r>
    </w:p>
    <w:p>
      <w:pPr>
        <w:widowControl/>
        <w:spacing w:line="360" w:lineRule="exact"/>
        <w:ind w:left="210" w:leftChars="100" w:firstLine="220" w:firstLineChars="100"/>
        <w:jc w:val="left"/>
        <w:rPr>
          <w:ins w:id="19" w:author="佐竹 正範" w:date="2022-03-18T17:28:00Z"/>
          <w:rFonts w:hint="eastAsia" w:ascii="ＭＳ 明朝" w:hAnsi="ＭＳ 明朝" w:eastAsia="ＭＳ 明朝" w:cs="ＭＳ Ｐゴシック"/>
          <w:kern w:val="0"/>
          <w:sz w:val="22"/>
        </w:rPr>
      </w:pPr>
    </w:p>
    <w:p>
      <w:pPr>
        <w:widowControl/>
        <w:spacing w:line="360" w:lineRule="exact"/>
        <w:jc w:val="right"/>
        <w:rPr>
          <w:rFonts w:hint="eastAsia" w:ascii="ＭＳ 明朝" w:hAnsi="ＭＳ 明朝" w:eastAsia="ＭＳ 明朝"/>
          <w:sz w:val="22"/>
        </w:rPr>
      </w:pPr>
      <w:ins w:id="20" w:author="佐竹 正範" w:date="2022-03-18T17:29:00Z">
        <w:bookmarkStart w:id="0" w:name="_GoBack"/>
        <w:r>
          <w:rPr>
            <w:rFonts w:hint="eastAsia" w:ascii="ＭＳ 明朝" w:hAnsi="ＭＳ 明朝" w:eastAsia="ＭＳ 明朝"/>
            <w:sz w:val="22"/>
          </w:rPr>
          <w:t>2022年3月22日制定</w:t>
        </w:r>
      </w:ins>
    </w:p>
    <w:bookmarkEnd w:id="0"/>
    <w:sectPr>
      <w:footerReference r:id="rId3" w:type="default"/>
      <w:pgSz w:w="11906" w:h="16838"/>
      <w:pgMar w:top="1440" w:right="1080" w:bottom="1440" w:left="1080" w:header="851" w:footer="51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swiss"/>
    <w:pitch w:val="default"/>
    <w:sig w:usb0="E00002FF" w:usb1="6AC7FDFB" w:usb2="08000012" w:usb3="00000000" w:csb0="4002009F" w:csb1="DFD70000"/>
  </w:font>
  <w:font w:name="游ゴシック">
    <w:panose1 w:val="020B0400000000000000"/>
    <w:charset w:val="80"/>
    <w:family w:val="swiss"/>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9207393"/>
      <w:docPartObj>
        <w:docPartGallery w:val="autotext"/>
      </w:docPartObj>
    </w:sdtPr>
    <w:sdtContent>
      <w:p>
        <w:pPr>
          <w:pStyle w:val="5"/>
          <w:jc w:val="center"/>
        </w:pPr>
        <w:r>
          <w:fldChar w:fldCharType="begin"/>
        </w:r>
        <w:r>
          <w:instrText xml:space="preserve">PAGE   \* MERGEFORMAT</w:instrText>
        </w:r>
        <w:r>
          <w:fldChar w:fldCharType="separate"/>
        </w:r>
        <w:r>
          <w:rPr>
            <w:lang w:val="ja-JP"/>
          </w:rPr>
          <w:t>2</w:t>
        </w:r>
        <w:r>
          <w:fldChar w:fldCharType="end"/>
        </w:r>
      </w:p>
    </w:sdtContent>
  </w:sdt>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佐竹 正範">
    <w15:presenceInfo w15:providerId="AD" w15:userId="S::masatake@ksi-corp.jp::35fe93b0-850d-4499-8b05-cb1bf87628eb"/>
  </w15:person>
  <w15:person w15:author="kankou">
    <w15:presenceInfo w15:providerId="None" w15:userId="kank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B3"/>
    <w:rsid w:val="00083D67"/>
    <w:rsid w:val="00132600"/>
    <w:rsid w:val="0013655B"/>
    <w:rsid w:val="001A17F1"/>
    <w:rsid w:val="001C7039"/>
    <w:rsid w:val="00216CFA"/>
    <w:rsid w:val="00264E56"/>
    <w:rsid w:val="002A1112"/>
    <w:rsid w:val="002E3FAB"/>
    <w:rsid w:val="0033700B"/>
    <w:rsid w:val="003D359F"/>
    <w:rsid w:val="0043229B"/>
    <w:rsid w:val="004C1DEE"/>
    <w:rsid w:val="0062380F"/>
    <w:rsid w:val="0066523B"/>
    <w:rsid w:val="00687EE7"/>
    <w:rsid w:val="0070199B"/>
    <w:rsid w:val="00703B50"/>
    <w:rsid w:val="007775B3"/>
    <w:rsid w:val="007F5A6E"/>
    <w:rsid w:val="008054EC"/>
    <w:rsid w:val="008840D2"/>
    <w:rsid w:val="00895F24"/>
    <w:rsid w:val="00963FB3"/>
    <w:rsid w:val="009A5650"/>
    <w:rsid w:val="009E5CE5"/>
    <w:rsid w:val="009F2CB0"/>
    <w:rsid w:val="00A82C82"/>
    <w:rsid w:val="00B734F7"/>
    <w:rsid w:val="00BA0589"/>
    <w:rsid w:val="00C01E99"/>
    <w:rsid w:val="00C47476"/>
    <w:rsid w:val="00C47BCD"/>
    <w:rsid w:val="00C869E6"/>
    <w:rsid w:val="00C90B44"/>
    <w:rsid w:val="00D05333"/>
    <w:rsid w:val="00D37D07"/>
    <w:rsid w:val="00D8722F"/>
    <w:rsid w:val="00DA177D"/>
    <w:rsid w:val="00DC0D01"/>
    <w:rsid w:val="00E06A11"/>
    <w:rsid w:val="00E538E8"/>
    <w:rsid w:val="00F65414"/>
    <w:rsid w:val="00FA6A0F"/>
    <w:rsid w:val="2C812E70"/>
    <w:rsid w:val="305B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ＭＳ Ｐゴシック" w:hAnsi="ＭＳ Ｐゴシック" w:eastAsia="ＭＳ Ｐゴシック" w:cs="ＭＳ Ｐゴシック"/>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ＭＳ Ｐゴシック" w:hAnsi="ＭＳ Ｐゴシック" w:eastAsia="ＭＳ Ｐゴシック" w:cs="ＭＳ Ｐゴシック"/>
      <w:b/>
      <w:bCs/>
      <w:kern w:val="0"/>
      <w:sz w:val="36"/>
      <w:szCs w:val="36"/>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5">
    <w:name w:val="footer"/>
    <w:basedOn w:val="1"/>
    <w:link w:val="16"/>
    <w:unhideWhenUsed/>
    <w:qFormat/>
    <w:uiPriority w:val="99"/>
    <w:pPr>
      <w:tabs>
        <w:tab w:val="center" w:pos="4252"/>
        <w:tab w:val="right" w:pos="8504"/>
      </w:tabs>
      <w:snapToGrid w:val="0"/>
    </w:pPr>
  </w:style>
  <w:style w:type="paragraph" w:styleId="6">
    <w:name w:val="Plain Text"/>
    <w:basedOn w:val="1"/>
    <w:link w:val="14"/>
    <w:unhideWhenUsed/>
    <w:uiPriority w:val="99"/>
    <w:pPr>
      <w:jc w:val="left"/>
    </w:pPr>
    <w:rPr>
      <w:rFonts w:ascii="游ゴシック" w:hAnsi="Courier New" w:eastAsia="游ゴシック" w:cs="Courier New"/>
      <w:sz w:val="22"/>
    </w:rPr>
  </w:style>
  <w:style w:type="paragraph" w:styleId="7">
    <w:name w:val="header"/>
    <w:basedOn w:val="1"/>
    <w:link w:val="15"/>
    <w:unhideWhenUsed/>
    <w:uiPriority w:val="99"/>
    <w:pPr>
      <w:tabs>
        <w:tab w:val="center" w:pos="4252"/>
        <w:tab w:val="right" w:pos="8504"/>
      </w:tabs>
      <w:snapToGrid w:val="0"/>
    </w:pPr>
  </w:style>
  <w:style w:type="character" w:customStyle="1" w:styleId="10">
    <w:name w:val="見出し 1 (文字)"/>
    <w:basedOn w:val="8"/>
    <w:link w:val="2"/>
    <w:uiPriority w:val="9"/>
    <w:rPr>
      <w:rFonts w:ascii="ＭＳ Ｐゴシック" w:hAnsi="ＭＳ Ｐゴシック" w:eastAsia="ＭＳ Ｐゴシック" w:cs="ＭＳ Ｐゴシック"/>
      <w:b/>
      <w:bCs/>
      <w:kern w:val="36"/>
      <w:sz w:val="48"/>
      <w:szCs w:val="48"/>
    </w:rPr>
  </w:style>
  <w:style w:type="character" w:customStyle="1" w:styleId="11">
    <w:name w:val="見出し 2 (文字)"/>
    <w:basedOn w:val="8"/>
    <w:link w:val="3"/>
    <w:uiPriority w:val="9"/>
    <w:rPr>
      <w:rFonts w:ascii="ＭＳ Ｐゴシック" w:hAnsi="ＭＳ Ｐゴシック" w:eastAsia="ＭＳ Ｐゴシック" w:cs="ＭＳ Ｐゴシック"/>
      <w:b/>
      <w:bCs/>
      <w:kern w:val="0"/>
      <w:sz w:val="36"/>
      <w:szCs w:val="36"/>
    </w:rPr>
  </w:style>
  <w:style w:type="paragraph" w:customStyle="1" w:styleId="12">
    <w:name w:val="tr"/>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13">
    <w:name w:val="List Paragraph"/>
    <w:basedOn w:val="1"/>
    <w:qFormat/>
    <w:uiPriority w:val="34"/>
    <w:pPr>
      <w:ind w:left="840" w:leftChars="400"/>
    </w:pPr>
  </w:style>
  <w:style w:type="character" w:customStyle="1" w:styleId="14">
    <w:name w:val="書式なし (文字)"/>
    <w:basedOn w:val="8"/>
    <w:link w:val="6"/>
    <w:uiPriority w:val="99"/>
    <w:rPr>
      <w:rFonts w:ascii="游ゴシック" w:hAnsi="Courier New" w:eastAsia="游ゴシック" w:cs="Courier New"/>
      <w:sz w:val="22"/>
    </w:rPr>
  </w:style>
  <w:style w:type="character" w:customStyle="1" w:styleId="15">
    <w:name w:val="ヘッダー (文字)"/>
    <w:basedOn w:val="8"/>
    <w:link w:val="7"/>
    <w:qFormat/>
    <w:uiPriority w:val="99"/>
  </w:style>
  <w:style w:type="character" w:customStyle="1" w:styleId="16">
    <w:name w:val="フッター (文字)"/>
    <w:basedOn w:val="8"/>
    <w:link w:val="5"/>
    <w:uiPriority w:val="99"/>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ja-JP"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85C21-8AAC-4D09-BD13-8428FD298E12}">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1330</Words>
  <Characters>1465</Characters>
  <Lines>66</Lines>
  <Paragraphs>36</Paragraphs>
  <TotalTime>4</TotalTime>
  <ScaleCrop>false</ScaleCrop>
  <LinksUpToDate>false</LinksUpToDate>
  <CharactersWithSpaces>2759</CharactersWithSpaces>
  <Application>WPS Office_11.8.2.8500_F1E327BC-269C-435d-A152-05C5408002CA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2022-03-18T09:05:00Z</dcterms:created>
  <dc:creator>kankou</dc:creator>
  <cp:lastModifiedBy>hikaru-okuyama</cp:lastModifiedBy>
  <dcterms:modified xsi:type="dcterms:W3CDTF">2022-03-22T00:11:37Z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ies>
</file>